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1701E" w14:textId="55560783" w:rsidR="00F823CC" w:rsidRPr="00F823CC" w:rsidRDefault="00395C5F" w:rsidP="00F823CC">
      <w:pPr>
        <w:tabs>
          <w:tab w:val="center" w:pos="7182"/>
          <w:tab w:val="left" w:pos="11272"/>
        </w:tabs>
        <w:spacing w:line="240" w:lineRule="auto"/>
        <w:ind w:left="360"/>
        <w:jc w:val="right"/>
        <w:rPr>
          <w:rFonts w:cstheme="minorHAnsi"/>
          <w:b/>
          <w:i/>
          <w:iCs/>
          <w:sz w:val="24"/>
          <w:szCs w:val="24"/>
        </w:rPr>
      </w:pPr>
      <w:bookmarkStart w:id="0" w:name="_Hlk536771396"/>
      <w:r>
        <w:rPr>
          <w:rFonts w:cstheme="minorHAnsi"/>
          <w:b/>
          <w:sz w:val="24"/>
          <w:szCs w:val="24"/>
        </w:rPr>
        <w:tab/>
      </w:r>
      <w:r w:rsidR="00F823CC" w:rsidRPr="00F823CC">
        <w:rPr>
          <w:rFonts w:cstheme="minorHAnsi"/>
          <w:b/>
          <w:i/>
          <w:iCs/>
          <w:sz w:val="24"/>
          <w:szCs w:val="24"/>
        </w:rPr>
        <w:t xml:space="preserve">Załącznik numer 1 do zapytania ofertowego nr </w:t>
      </w:r>
      <w:r w:rsidR="00260A34">
        <w:rPr>
          <w:rFonts w:cstheme="minorHAnsi"/>
          <w:b/>
          <w:i/>
          <w:iCs/>
          <w:sz w:val="24"/>
          <w:szCs w:val="24"/>
        </w:rPr>
        <w:t>9</w:t>
      </w:r>
    </w:p>
    <w:p w14:paraId="053A5808" w14:textId="77777777" w:rsidR="00F823CC" w:rsidRDefault="00F823CC" w:rsidP="00395C5F">
      <w:pPr>
        <w:tabs>
          <w:tab w:val="center" w:pos="7182"/>
          <w:tab w:val="left" w:pos="11272"/>
        </w:tabs>
        <w:spacing w:line="240" w:lineRule="auto"/>
        <w:ind w:left="360"/>
        <w:rPr>
          <w:rFonts w:cstheme="minorHAnsi"/>
          <w:b/>
          <w:sz w:val="24"/>
          <w:szCs w:val="24"/>
        </w:rPr>
      </w:pPr>
    </w:p>
    <w:p w14:paraId="35830AA4" w14:textId="2A4FE32E" w:rsidR="00C10AE0" w:rsidRDefault="00C10AE0" w:rsidP="00F823CC">
      <w:pPr>
        <w:tabs>
          <w:tab w:val="center" w:pos="7182"/>
          <w:tab w:val="left" w:pos="11272"/>
        </w:tabs>
        <w:spacing w:line="240" w:lineRule="auto"/>
        <w:ind w:left="360"/>
        <w:jc w:val="center"/>
        <w:rPr>
          <w:rFonts w:cstheme="minorHAnsi"/>
          <w:b/>
          <w:sz w:val="24"/>
          <w:szCs w:val="24"/>
        </w:rPr>
      </w:pPr>
      <w:r w:rsidRPr="009C159C">
        <w:rPr>
          <w:rFonts w:cstheme="minorHAnsi"/>
          <w:b/>
          <w:sz w:val="24"/>
          <w:szCs w:val="24"/>
        </w:rPr>
        <w:t>FORMULARZ OFERTOWY</w:t>
      </w:r>
    </w:p>
    <w:p w14:paraId="0100446C" w14:textId="77777777" w:rsidR="001C2658" w:rsidRPr="00395C5F" w:rsidRDefault="001C2658" w:rsidP="00120297">
      <w:pPr>
        <w:spacing w:line="278" w:lineRule="auto"/>
        <w:ind w:firstLine="708"/>
        <w:jc w:val="both"/>
        <w:rPr>
          <w:rFonts w:cstheme="minorHAnsi"/>
          <w:b/>
          <w:color w:val="000000" w:themeColor="text1"/>
          <w:w w:val="105"/>
          <w:sz w:val="18"/>
          <w:szCs w:val="18"/>
        </w:rPr>
      </w:pPr>
      <w:r w:rsidRPr="00395C5F">
        <w:rPr>
          <w:rFonts w:cstheme="minorHAnsi"/>
          <w:b/>
          <w:color w:val="000000" w:themeColor="text1"/>
          <w:w w:val="105"/>
          <w:sz w:val="18"/>
          <w:szCs w:val="18"/>
        </w:rPr>
        <w:t xml:space="preserve">Oferta kierowana do: </w:t>
      </w:r>
    </w:p>
    <w:p w14:paraId="60827D03" w14:textId="77777777" w:rsidR="007967D8" w:rsidRPr="00D506B3" w:rsidRDefault="007967D8" w:rsidP="007967D8">
      <w:pPr>
        <w:spacing w:after="0"/>
        <w:ind w:left="709"/>
        <w:rPr>
          <w:rStyle w:val="Pogrubienie"/>
          <w:sz w:val="20"/>
          <w:szCs w:val="20"/>
        </w:rPr>
      </w:pPr>
      <w:r w:rsidRPr="00D506B3">
        <w:rPr>
          <w:rStyle w:val="Pogrubienie"/>
          <w:sz w:val="20"/>
          <w:szCs w:val="20"/>
        </w:rPr>
        <w:t xml:space="preserve">STOWARZYSZENIE DZIAŁAJĄCE POD NAZWĄ </w:t>
      </w:r>
    </w:p>
    <w:p w14:paraId="0902C49E" w14:textId="77777777" w:rsidR="007967D8" w:rsidRPr="00D506B3" w:rsidRDefault="007967D8" w:rsidP="007967D8">
      <w:pPr>
        <w:spacing w:after="0"/>
        <w:ind w:left="709"/>
        <w:rPr>
          <w:rStyle w:val="Pogrubienie"/>
          <w:sz w:val="20"/>
          <w:szCs w:val="20"/>
        </w:rPr>
      </w:pPr>
      <w:r w:rsidRPr="00D506B3">
        <w:rPr>
          <w:rStyle w:val="Pogrubienie"/>
          <w:sz w:val="20"/>
          <w:szCs w:val="20"/>
        </w:rPr>
        <w:t>Stowarzyszenie Śląski Klaster Lotniczy</w:t>
      </w:r>
    </w:p>
    <w:p w14:paraId="4A3DA3C9" w14:textId="77777777" w:rsidR="007967D8" w:rsidRPr="00D506B3" w:rsidRDefault="007967D8" w:rsidP="007967D8">
      <w:pPr>
        <w:spacing w:after="0"/>
        <w:ind w:left="709"/>
        <w:rPr>
          <w:rStyle w:val="Pogrubienie"/>
          <w:sz w:val="20"/>
          <w:szCs w:val="20"/>
        </w:rPr>
      </w:pPr>
      <w:r w:rsidRPr="00D506B3">
        <w:rPr>
          <w:rStyle w:val="Pogrubienie"/>
          <w:sz w:val="20"/>
          <w:szCs w:val="20"/>
        </w:rPr>
        <w:t xml:space="preserve">z siedzibą w Kaniowie (43-512) przy ul. Stefana </w:t>
      </w:r>
      <w:proofErr w:type="spellStart"/>
      <w:r w:rsidRPr="00D506B3">
        <w:rPr>
          <w:rStyle w:val="Pogrubienie"/>
          <w:sz w:val="20"/>
          <w:szCs w:val="20"/>
        </w:rPr>
        <w:t>Kóski</w:t>
      </w:r>
      <w:proofErr w:type="spellEnd"/>
      <w:r w:rsidRPr="00D506B3">
        <w:rPr>
          <w:rStyle w:val="Pogrubienie"/>
          <w:sz w:val="20"/>
          <w:szCs w:val="20"/>
        </w:rPr>
        <w:t xml:space="preserve"> 43</w:t>
      </w:r>
    </w:p>
    <w:p w14:paraId="39C12D50" w14:textId="77777777" w:rsidR="007967D8" w:rsidRPr="00D506B3" w:rsidRDefault="007967D8" w:rsidP="007967D8">
      <w:pPr>
        <w:spacing w:after="0"/>
        <w:ind w:left="709"/>
        <w:rPr>
          <w:sz w:val="20"/>
          <w:szCs w:val="20"/>
        </w:rPr>
      </w:pPr>
      <w:r w:rsidRPr="00D506B3">
        <w:rPr>
          <w:sz w:val="20"/>
          <w:szCs w:val="20"/>
        </w:rPr>
        <w:t>NIP: 5472085992</w:t>
      </w:r>
    </w:p>
    <w:p w14:paraId="245460A8" w14:textId="56402C31" w:rsidR="001C2658" w:rsidRDefault="001C2658" w:rsidP="001C2658">
      <w:pPr>
        <w:spacing w:after="0" w:line="281" w:lineRule="auto"/>
        <w:ind w:left="720"/>
        <w:rPr>
          <w:rFonts w:cstheme="minorHAnsi"/>
          <w:b/>
          <w:sz w:val="18"/>
          <w:szCs w:val="18"/>
        </w:rPr>
      </w:pPr>
    </w:p>
    <w:p w14:paraId="540CC00E" w14:textId="39ACBA9E" w:rsidR="001C2658" w:rsidRPr="00120297" w:rsidRDefault="001C2658" w:rsidP="001C2658">
      <w:pPr>
        <w:spacing w:after="0" w:line="281" w:lineRule="auto"/>
        <w:ind w:left="720"/>
        <w:rPr>
          <w:rFonts w:cstheme="minorHAnsi"/>
          <w:b/>
          <w:sz w:val="18"/>
          <w:szCs w:val="18"/>
        </w:rPr>
      </w:pPr>
      <w:r w:rsidRPr="00120297">
        <w:rPr>
          <w:rFonts w:cstheme="minorHAnsi"/>
          <w:b/>
          <w:sz w:val="18"/>
          <w:szCs w:val="18"/>
        </w:rPr>
        <w:t>Nazwa i adres wykonawcy:</w:t>
      </w:r>
    </w:p>
    <w:p w14:paraId="328013EB" w14:textId="77777777" w:rsidR="001C2658" w:rsidRDefault="001C2658" w:rsidP="001C2658">
      <w:pPr>
        <w:spacing w:after="0" w:line="281" w:lineRule="auto"/>
        <w:ind w:left="720"/>
        <w:rPr>
          <w:rFonts w:cstheme="minorHAnsi"/>
          <w:sz w:val="18"/>
          <w:szCs w:val="18"/>
        </w:rPr>
      </w:pPr>
    </w:p>
    <w:p w14:paraId="7688F403" w14:textId="77E2B712" w:rsidR="001C2658" w:rsidRDefault="001C2658" w:rsidP="001C2658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4F961BD6" w14:textId="3A36350A" w:rsidR="001C2658" w:rsidRDefault="001C2658" w:rsidP="001C2658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6922EFDF" w14:textId="7C592A18" w:rsidR="001C2658" w:rsidRDefault="001C2658" w:rsidP="001C2658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0830CDAE" w14:textId="5ABC8B4B" w:rsidR="001C2658" w:rsidRPr="001C2658" w:rsidRDefault="001C2658" w:rsidP="002E027C">
      <w:pPr>
        <w:spacing w:after="0" w:line="281" w:lineRule="auto"/>
        <w:ind w:left="720"/>
        <w:rPr>
          <w:rFonts w:cstheme="minorHAnsi"/>
          <w:sz w:val="18"/>
          <w:szCs w:val="18"/>
        </w:rPr>
      </w:pPr>
    </w:p>
    <w:p w14:paraId="7F3C04B3" w14:textId="2C31DF57" w:rsidR="00C10AE0" w:rsidRDefault="00C10AE0" w:rsidP="00120297">
      <w:pPr>
        <w:spacing w:line="240" w:lineRule="auto"/>
        <w:ind w:left="360" w:firstLine="348"/>
        <w:jc w:val="both"/>
        <w:rPr>
          <w:ins w:id="1" w:author="TK" w:date="2022-10-10T15:14:00Z"/>
          <w:rFonts w:cstheme="minorHAnsi"/>
          <w:bCs/>
          <w:color w:val="000000"/>
          <w:sz w:val="18"/>
          <w:szCs w:val="18"/>
        </w:rPr>
      </w:pPr>
      <w:r w:rsidRPr="001C2658">
        <w:rPr>
          <w:rFonts w:eastAsia="Calibri" w:cstheme="minorHAnsi"/>
          <w:sz w:val="18"/>
          <w:szCs w:val="18"/>
        </w:rPr>
        <w:t>W odpowiedzi</w:t>
      </w:r>
      <w:r w:rsidRPr="002508C7">
        <w:rPr>
          <w:rFonts w:eastAsia="Calibri" w:cstheme="minorHAnsi"/>
          <w:sz w:val="18"/>
          <w:szCs w:val="18"/>
        </w:rPr>
        <w:t xml:space="preserve"> na zapytanie ofertowe </w:t>
      </w:r>
      <w:r w:rsidR="00395C5F">
        <w:rPr>
          <w:rFonts w:cstheme="minorHAnsi"/>
          <w:sz w:val="18"/>
          <w:szCs w:val="18"/>
        </w:rPr>
        <w:t>…………………………..</w:t>
      </w:r>
      <w:r w:rsidR="00136EE1" w:rsidRPr="002508C7">
        <w:rPr>
          <w:rFonts w:eastAsia="Calibri" w:cstheme="minorHAnsi"/>
          <w:i/>
          <w:sz w:val="18"/>
          <w:szCs w:val="18"/>
        </w:rPr>
        <w:t xml:space="preserve"> </w:t>
      </w:r>
      <w:r w:rsidRPr="002508C7">
        <w:rPr>
          <w:rFonts w:eastAsia="Calibri" w:cstheme="minorHAnsi"/>
          <w:sz w:val="18"/>
          <w:szCs w:val="18"/>
        </w:rPr>
        <w:t xml:space="preserve">z dnia </w:t>
      </w:r>
      <w:r w:rsidR="00395C5F">
        <w:rPr>
          <w:rFonts w:eastAsia="Calibri" w:cstheme="minorHAnsi"/>
          <w:sz w:val="18"/>
          <w:szCs w:val="18"/>
        </w:rPr>
        <w:t>………………………….</w:t>
      </w:r>
      <w:r w:rsidR="00D15D23">
        <w:rPr>
          <w:rFonts w:eastAsia="Calibri" w:cstheme="minorHAnsi"/>
          <w:sz w:val="18"/>
          <w:szCs w:val="18"/>
        </w:rPr>
        <w:t xml:space="preserve"> </w:t>
      </w:r>
      <w:r w:rsidR="001C2658">
        <w:rPr>
          <w:rFonts w:cstheme="minorHAnsi"/>
          <w:sz w:val="18"/>
          <w:szCs w:val="18"/>
        </w:rPr>
        <w:t>oferuję/oferujemy</w:t>
      </w:r>
      <w:r w:rsidRPr="002508C7">
        <w:rPr>
          <w:rFonts w:cstheme="minorHAnsi"/>
          <w:bCs/>
          <w:color w:val="000000"/>
          <w:sz w:val="18"/>
          <w:szCs w:val="18"/>
        </w:rPr>
        <w:t>:</w:t>
      </w:r>
    </w:p>
    <w:p w14:paraId="68335867" w14:textId="77777777" w:rsidR="00C828AB" w:rsidRDefault="00C828AB" w:rsidP="00120297">
      <w:pPr>
        <w:spacing w:line="240" w:lineRule="auto"/>
        <w:ind w:left="360" w:firstLine="348"/>
        <w:jc w:val="both"/>
        <w:rPr>
          <w:ins w:id="2" w:author="TK" w:date="2022-10-10T15:14:00Z"/>
          <w:rFonts w:cstheme="minorHAnsi"/>
          <w:bCs/>
          <w:color w:val="000000"/>
          <w:sz w:val="18"/>
          <w:szCs w:val="18"/>
        </w:rPr>
      </w:pPr>
    </w:p>
    <w:p w14:paraId="14D35C4F" w14:textId="77777777" w:rsidR="00C828AB" w:rsidRDefault="00C828AB" w:rsidP="00120297">
      <w:pPr>
        <w:spacing w:line="240" w:lineRule="auto"/>
        <w:ind w:left="360" w:firstLine="348"/>
        <w:jc w:val="both"/>
        <w:rPr>
          <w:ins w:id="3" w:author="TK" w:date="2022-10-10T15:14:00Z"/>
          <w:rFonts w:cstheme="minorHAnsi"/>
          <w:bCs/>
          <w:color w:val="000000"/>
          <w:sz w:val="18"/>
          <w:szCs w:val="18"/>
        </w:rPr>
      </w:pPr>
    </w:p>
    <w:p w14:paraId="514C2B16" w14:textId="77777777" w:rsidR="00C828AB" w:rsidRDefault="00C828AB" w:rsidP="00120297">
      <w:pPr>
        <w:spacing w:line="240" w:lineRule="auto"/>
        <w:ind w:left="360" w:firstLine="348"/>
        <w:jc w:val="both"/>
        <w:rPr>
          <w:ins w:id="4" w:author="TK" w:date="2022-10-10T15:14:00Z"/>
          <w:rFonts w:cstheme="minorHAnsi"/>
          <w:bCs/>
          <w:color w:val="000000"/>
          <w:sz w:val="18"/>
          <w:szCs w:val="18"/>
        </w:rPr>
      </w:pPr>
    </w:p>
    <w:p w14:paraId="721DD7C9" w14:textId="77777777" w:rsidR="00C828AB" w:rsidRDefault="00C828AB" w:rsidP="00120297">
      <w:pPr>
        <w:spacing w:line="240" w:lineRule="auto"/>
        <w:ind w:left="360" w:firstLine="348"/>
        <w:jc w:val="both"/>
        <w:rPr>
          <w:ins w:id="5" w:author="TK" w:date="2022-10-10T15:14:00Z"/>
          <w:rFonts w:cstheme="minorHAnsi"/>
          <w:bCs/>
          <w:color w:val="000000"/>
          <w:sz w:val="18"/>
          <w:szCs w:val="18"/>
        </w:rPr>
      </w:pPr>
    </w:p>
    <w:p w14:paraId="7DEC3054" w14:textId="77777777" w:rsidR="00C828AB" w:rsidRPr="002508C7" w:rsidRDefault="00C828AB" w:rsidP="00120297">
      <w:pPr>
        <w:spacing w:line="240" w:lineRule="auto"/>
        <w:ind w:left="360" w:firstLine="348"/>
        <w:jc w:val="both"/>
        <w:rPr>
          <w:rFonts w:cstheme="minorHAnsi"/>
          <w:bCs/>
          <w:color w:val="000000"/>
          <w:sz w:val="18"/>
          <w:szCs w:val="18"/>
        </w:rPr>
      </w:pPr>
    </w:p>
    <w:tbl>
      <w:tblPr>
        <w:tblStyle w:val="Tabela-Siatka"/>
        <w:tblW w:w="13460" w:type="dxa"/>
        <w:tblInd w:w="534" w:type="dxa"/>
        <w:tblLook w:val="04A0" w:firstRow="1" w:lastRow="0" w:firstColumn="1" w:lastColumn="0" w:noHBand="0" w:noVBand="1"/>
      </w:tblPr>
      <w:tblGrid>
        <w:gridCol w:w="454"/>
        <w:gridCol w:w="1275"/>
        <w:gridCol w:w="1276"/>
        <w:gridCol w:w="1134"/>
        <w:gridCol w:w="1134"/>
        <w:gridCol w:w="3979"/>
        <w:gridCol w:w="4208"/>
        <w:tblGridChange w:id="6">
          <w:tblGrid>
            <w:gridCol w:w="454"/>
            <w:gridCol w:w="127"/>
            <w:gridCol w:w="1148"/>
            <w:gridCol w:w="449"/>
            <w:gridCol w:w="827"/>
            <w:gridCol w:w="1105"/>
            <w:gridCol w:w="29"/>
            <w:gridCol w:w="1134"/>
            <w:gridCol w:w="770"/>
            <w:gridCol w:w="1933"/>
            <w:gridCol w:w="1276"/>
            <w:gridCol w:w="4208"/>
          </w:tblGrid>
        </w:tblGridChange>
      </w:tblGrid>
      <w:tr w:rsidR="00C10AE0" w:rsidRPr="002508C7" w14:paraId="360422A0" w14:textId="77777777" w:rsidTr="00BB4E0A">
        <w:trPr>
          <w:trHeight w:val="636"/>
        </w:trPr>
        <w:tc>
          <w:tcPr>
            <w:tcW w:w="454" w:type="dxa"/>
            <w:shd w:val="clear" w:color="auto" w:fill="D9D9D9" w:themeFill="background1" w:themeFillShade="D9"/>
            <w:vAlign w:val="center"/>
          </w:tcPr>
          <w:p w14:paraId="3C8D4009" w14:textId="77777777" w:rsidR="00C10AE0" w:rsidRPr="002508C7" w:rsidRDefault="00C10AE0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bookmarkStart w:id="7" w:name="_Hlk491330343"/>
            <w:r w:rsidRPr="002508C7">
              <w:rPr>
                <w:rFonts w:cstheme="minorHAnsi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11DE8099" w14:textId="77777777" w:rsidR="00C10AE0" w:rsidRPr="002508C7" w:rsidRDefault="00C10AE0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508C7">
              <w:rPr>
                <w:rFonts w:cstheme="minorHAnsi"/>
                <w:b/>
                <w:sz w:val="18"/>
                <w:szCs w:val="18"/>
              </w:rPr>
              <w:t>Pozycja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FF83391" w14:textId="0C33C0B6" w:rsidR="00C10AE0" w:rsidRPr="002508C7" w:rsidRDefault="007967D8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CENA NETTO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FDF0E2E" w14:textId="77777777" w:rsidR="00C10AE0" w:rsidRPr="002508C7" w:rsidRDefault="00C10AE0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508C7">
              <w:rPr>
                <w:rFonts w:cstheme="minorHAnsi"/>
                <w:b/>
                <w:sz w:val="18"/>
                <w:szCs w:val="18"/>
              </w:rPr>
              <w:t>Wartość VAT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B2FBFA4" w14:textId="2FC5375C" w:rsidR="00C10AE0" w:rsidRPr="002508C7" w:rsidRDefault="007967D8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Cena </w:t>
            </w:r>
            <w:r w:rsidR="00C10AE0" w:rsidRPr="002508C7">
              <w:rPr>
                <w:rFonts w:cstheme="minorHAnsi"/>
                <w:b/>
                <w:sz w:val="18"/>
                <w:szCs w:val="18"/>
              </w:rPr>
              <w:t>brutto</w:t>
            </w:r>
          </w:p>
        </w:tc>
        <w:tc>
          <w:tcPr>
            <w:tcW w:w="3979" w:type="dxa"/>
            <w:shd w:val="clear" w:color="auto" w:fill="D9D9D9" w:themeFill="background1" w:themeFillShade="D9"/>
            <w:vAlign w:val="center"/>
          </w:tcPr>
          <w:p w14:paraId="7D8F3A1E" w14:textId="01759634" w:rsidR="00395C5F" w:rsidRPr="00B176B2" w:rsidRDefault="00395C5F" w:rsidP="00260A3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176B2">
              <w:rPr>
                <w:rFonts w:cstheme="minorHAnsi"/>
                <w:b/>
                <w:sz w:val="18"/>
                <w:szCs w:val="18"/>
              </w:rPr>
              <w:t>KRYTERIUM</w:t>
            </w:r>
            <w:r w:rsidR="00260A34" w:rsidRPr="00B176B2">
              <w:rPr>
                <w:rFonts w:cstheme="minorHAnsi"/>
                <w:b/>
                <w:sz w:val="18"/>
                <w:szCs w:val="18"/>
              </w:rPr>
              <w:t>:</w:t>
            </w:r>
          </w:p>
          <w:p w14:paraId="6FCAC066" w14:textId="77777777" w:rsidR="00B176B2" w:rsidRPr="00B176B2" w:rsidRDefault="00B176B2">
            <w:pPr>
              <w:spacing w:line="281" w:lineRule="auto"/>
              <w:ind w:right="554"/>
              <w:jc w:val="center"/>
              <w:rPr>
                <w:rFonts w:cstheme="minorHAnsi"/>
                <w:iCs/>
                <w:sz w:val="18"/>
                <w:szCs w:val="18"/>
                <w:rPrChange w:id="8" w:author="TK" w:date="2022-10-13T16:24:00Z">
                  <w:rPr>
                    <w:rFonts w:cstheme="minorHAnsi"/>
                    <w:i/>
                    <w:iCs/>
                    <w:sz w:val="20"/>
                    <w:szCs w:val="20"/>
                  </w:rPr>
                </w:rPrChange>
              </w:rPr>
              <w:pPrChange w:id="9" w:author="TK" w:date="2022-10-13T16:24:00Z">
                <w:pPr>
                  <w:spacing w:line="281" w:lineRule="auto"/>
                  <w:ind w:right="554"/>
                </w:pPr>
              </w:pPrChange>
            </w:pPr>
            <w:r w:rsidRPr="00B176B2">
              <w:rPr>
                <w:rFonts w:cstheme="minorHAnsi"/>
                <w:iCs/>
                <w:sz w:val="18"/>
                <w:szCs w:val="18"/>
                <w:rPrChange w:id="10" w:author="TK" w:date="2022-10-13T16:24:00Z">
                  <w:rPr>
                    <w:rFonts w:cstheme="minorHAnsi"/>
                    <w:i/>
                    <w:iCs/>
                    <w:sz w:val="20"/>
                    <w:szCs w:val="20"/>
                  </w:rPr>
                </w:rPrChange>
              </w:rPr>
              <w:t>Parametry techniczne, jakość wdrożenia  i funkcjonalność przedmiotu zamówienia</w:t>
            </w:r>
          </w:p>
          <w:p w14:paraId="71D7FAF9" w14:textId="65650702" w:rsidR="007967D8" w:rsidRPr="00C828AB" w:rsidRDefault="007967D8" w:rsidP="00B176B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rPrChange w:id="11" w:author="TK" w:date="2022-10-10T15:16:00Z">
                  <w:rPr>
                    <w:rFonts w:cstheme="minorHAnsi"/>
                    <w:i/>
                    <w:sz w:val="18"/>
                    <w:szCs w:val="18"/>
                  </w:rPr>
                </w:rPrChange>
              </w:rPr>
            </w:pPr>
          </w:p>
        </w:tc>
        <w:tc>
          <w:tcPr>
            <w:tcW w:w="4208" w:type="dxa"/>
            <w:shd w:val="clear" w:color="auto" w:fill="D9D9D9" w:themeFill="background1" w:themeFillShade="D9"/>
            <w:vAlign w:val="center"/>
          </w:tcPr>
          <w:p w14:paraId="6DE0F9C8" w14:textId="77777777" w:rsidR="005B745B" w:rsidRDefault="005B745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77E9B27" w14:textId="0604CE93" w:rsidR="003F39A0" w:rsidRDefault="00395C5F" w:rsidP="003F39A0">
            <w:pPr>
              <w:spacing w:after="0" w:line="240" w:lineRule="auto"/>
              <w:jc w:val="center"/>
              <w:rPr>
                <w:ins w:id="12" w:author="TK" w:date="2022-10-10T15:16:00Z"/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KRYTERIUM: </w:t>
            </w:r>
          </w:p>
          <w:p w14:paraId="40C81C3B" w14:textId="7A02CDFE" w:rsidR="00C828AB" w:rsidRPr="002508C7" w:rsidRDefault="00C828AB" w:rsidP="003F39A0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Termin wykonania zamówienia podany w dniach i liczony od dnia podpisania umowy </w:t>
            </w:r>
          </w:p>
          <w:p w14:paraId="503901BA" w14:textId="03421BBF" w:rsidR="007967D8" w:rsidRPr="002508C7" w:rsidRDefault="007967D8" w:rsidP="007967D8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</w:tr>
      <w:tr w:rsidR="00C10AE0" w:rsidRPr="002508C7" w14:paraId="2ED11539" w14:textId="77777777" w:rsidTr="00BB4E0A">
        <w:tblPrEx>
          <w:tblW w:w="13460" w:type="dxa"/>
          <w:tblInd w:w="534" w:type="dxa"/>
          <w:tblPrExChange w:id="13" w:author="Aleksanda Dobies" w:date="2022-10-14T15:04:00Z">
            <w:tblPrEx>
              <w:tblW w:w="13460" w:type="dxa"/>
              <w:tblInd w:w="534" w:type="dxa"/>
            </w:tblPrEx>
          </w:tblPrExChange>
        </w:tblPrEx>
        <w:trPr>
          <w:trHeight w:val="4399"/>
          <w:trPrChange w:id="14" w:author="Aleksanda Dobies" w:date="2022-10-14T15:04:00Z">
            <w:trPr>
              <w:trHeight w:val="2174"/>
            </w:trPr>
          </w:trPrChange>
        </w:trPr>
        <w:tc>
          <w:tcPr>
            <w:tcW w:w="454" w:type="dxa"/>
            <w:vAlign w:val="center"/>
            <w:tcPrChange w:id="15" w:author="Aleksanda Dobies" w:date="2022-10-14T15:04:00Z">
              <w:tcPr>
                <w:tcW w:w="581" w:type="dxa"/>
                <w:gridSpan w:val="2"/>
                <w:vAlign w:val="center"/>
              </w:tcPr>
            </w:tcPrChange>
          </w:tcPr>
          <w:p w14:paraId="57B116BC" w14:textId="77777777" w:rsidR="00C10AE0" w:rsidRPr="002508C7" w:rsidRDefault="00C10AE0" w:rsidP="00CD23F1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508C7">
              <w:rPr>
                <w:rFonts w:cstheme="minorHAnsi"/>
                <w:bCs/>
                <w:sz w:val="18"/>
                <w:szCs w:val="18"/>
              </w:rPr>
              <w:t>1.</w:t>
            </w:r>
          </w:p>
        </w:tc>
        <w:tc>
          <w:tcPr>
            <w:tcW w:w="1275" w:type="dxa"/>
            <w:vAlign w:val="center"/>
            <w:tcPrChange w:id="16" w:author="Aleksanda Dobies" w:date="2022-10-14T15:04:00Z">
              <w:tcPr>
                <w:tcW w:w="1597" w:type="dxa"/>
                <w:gridSpan w:val="2"/>
                <w:vAlign w:val="center"/>
              </w:tcPr>
            </w:tcPrChange>
          </w:tcPr>
          <w:p w14:paraId="6CA592B8" w14:textId="597FC8C5" w:rsidR="006C3C28" w:rsidRDefault="007967D8" w:rsidP="007967D8">
            <w:pPr>
              <w:spacing w:after="0" w:line="281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Realizacja </w:t>
            </w:r>
            <w:r w:rsidR="003F39A0">
              <w:rPr>
                <w:rFonts w:cstheme="minorHAnsi"/>
                <w:sz w:val="18"/>
                <w:szCs w:val="18"/>
              </w:rPr>
              <w:t xml:space="preserve">zamówienia stanowiącego </w:t>
            </w:r>
            <w:r>
              <w:rPr>
                <w:rFonts w:cstheme="minorHAnsi"/>
                <w:sz w:val="18"/>
                <w:szCs w:val="18"/>
              </w:rPr>
              <w:t xml:space="preserve">przedmiot Zapytania Ofertowego nr </w:t>
            </w:r>
            <w:r w:rsidR="00260A34">
              <w:rPr>
                <w:rFonts w:cstheme="minorHAnsi"/>
                <w:sz w:val="18"/>
                <w:szCs w:val="18"/>
              </w:rPr>
              <w:t>9</w:t>
            </w:r>
          </w:p>
          <w:p w14:paraId="591B5B75" w14:textId="48473F15" w:rsidR="007967D8" w:rsidRPr="00406BF1" w:rsidRDefault="007967D8" w:rsidP="007967D8">
            <w:pPr>
              <w:spacing w:after="0" w:line="281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 dnia</w:t>
            </w:r>
            <w:r w:rsidR="00260A34">
              <w:rPr>
                <w:rFonts w:cstheme="minorHAnsi"/>
                <w:sz w:val="18"/>
                <w:szCs w:val="18"/>
              </w:rPr>
              <w:t>…</w:t>
            </w:r>
          </w:p>
          <w:p w14:paraId="3FC2167E" w14:textId="70BAAA26" w:rsidR="00406BF1" w:rsidRPr="002508C7" w:rsidRDefault="00406BF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tcPrChange w:id="17" w:author="Aleksanda Dobies" w:date="2022-10-14T15:04:00Z">
              <w:tcPr>
                <w:tcW w:w="1932" w:type="dxa"/>
                <w:gridSpan w:val="2"/>
                <w:vAlign w:val="center"/>
              </w:tcPr>
            </w:tcPrChange>
          </w:tcPr>
          <w:p w14:paraId="13E5C4B4" w14:textId="77777777" w:rsidR="00C10AE0" w:rsidRPr="002508C7" w:rsidRDefault="00C10AE0" w:rsidP="00CD23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tcPrChange w:id="18" w:author="Aleksanda Dobies" w:date="2022-10-14T15:04:00Z">
              <w:tcPr>
                <w:tcW w:w="1933" w:type="dxa"/>
                <w:gridSpan w:val="3"/>
                <w:vAlign w:val="center"/>
              </w:tcPr>
            </w:tcPrChange>
          </w:tcPr>
          <w:p w14:paraId="70B7FA90" w14:textId="77777777" w:rsidR="00C10AE0" w:rsidRPr="002508C7" w:rsidRDefault="00C10AE0" w:rsidP="00CD23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tcPrChange w:id="19" w:author="Aleksanda Dobies" w:date="2022-10-14T15:04:00Z">
              <w:tcPr>
                <w:tcW w:w="1933" w:type="dxa"/>
                <w:vAlign w:val="center"/>
              </w:tcPr>
            </w:tcPrChange>
          </w:tcPr>
          <w:p w14:paraId="5D1469F6" w14:textId="77777777" w:rsidR="00C10AE0" w:rsidRPr="002508C7" w:rsidRDefault="00C10AE0" w:rsidP="00CD23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79" w:type="dxa"/>
            <w:vAlign w:val="center"/>
            <w:tcPrChange w:id="20" w:author="Aleksanda Dobies" w:date="2022-10-14T15:04:00Z">
              <w:tcPr>
                <w:tcW w:w="1276" w:type="dxa"/>
                <w:vAlign w:val="center"/>
              </w:tcPr>
            </w:tcPrChange>
          </w:tcPr>
          <w:p w14:paraId="21FC3C14" w14:textId="77777777" w:rsidR="00C10AE0" w:rsidRPr="00B176B2" w:rsidRDefault="00B176B2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176B2">
              <w:rPr>
                <w:rFonts w:cstheme="minorHAnsi"/>
                <w:b/>
                <w:sz w:val="18"/>
                <w:szCs w:val="18"/>
                <w:rPrChange w:id="21" w:author="TK" w:date="2022-10-13T16:25:00Z">
                  <w:rPr>
                    <w:rFonts w:cstheme="minorHAnsi"/>
                    <w:sz w:val="18"/>
                    <w:szCs w:val="18"/>
                  </w:rPr>
                </w:rPrChange>
              </w:rPr>
              <w:t>Parametry techniczne</w:t>
            </w:r>
            <w:r w:rsidRPr="00B176B2">
              <w:rPr>
                <w:rFonts w:cstheme="minorHAnsi"/>
                <w:sz w:val="18"/>
                <w:szCs w:val="18"/>
              </w:rPr>
              <w:t>:</w:t>
            </w:r>
          </w:p>
          <w:p w14:paraId="59136ACE" w14:textId="77777777" w:rsidR="00B176B2" w:rsidRDefault="00B176B2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176B2">
              <w:rPr>
                <w:rFonts w:cstheme="minorHAnsi"/>
                <w:sz w:val="18"/>
                <w:szCs w:val="18"/>
                <w:rPrChange w:id="22" w:author="TK" w:date="2022-10-13T16:25:00Z">
                  <w:rPr>
                    <w:rFonts w:cstheme="minorHAnsi"/>
                    <w:sz w:val="20"/>
                    <w:szCs w:val="20"/>
                  </w:rPr>
                </w:rPrChange>
              </w:rPr>
              <w:t>Maksymalna ilość obiektów obsługiwanych przez platformę : ……………………………..</w:t>
            </w:r>
          </w:p>
          <w:p w14:paraId="77CAB564" w14:textId="77777777" w:rsidR="00B176B2" w:rsidRDefault="00B176B2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176B2">
              <w:rPr>
                <w:rFonts w:cstheme="minorHAnsi"/>
                <w:sz w:val="18"/>
                <w:szCs w:val="18"/>
                <w:rPrChange w:id="23" w:author="TK" w:date="2022-10-13T16:25:00Z">
                  <w:rPr>
                    <w:rFonts w:cstheme="minorHAnsi"/>
                    <w:sz w:val="20"/>
                    <w:szCs w:val="20"/>
                  </w:rPr>
                </w:rPrChange>
              </w:rPr>
              <w:t>Maksymalna liczba użytkowników korzystająca z platformy w jednym czasie</w:t>
            </w:r>
            <w:r>
              <w:rPr>
                <w:rFonts w:cstheme="minorHAnsi"/>
                <w:sz w:val="18"/>
                <w:szCs w:val="18"/>
              </w:rPr>
              <w:t>: ……………………………….</w:t>
            </w:r>
          </w:p>
          <w:p w14:paraId="33E8039E" w14:textId="3C4E1F31" w:rsidR="00B176B2" w:rsidRDefault="00B176B2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Czy usługa zostanie wykonana</w:t>
            </w:r>
            <w:r w:rsidRPr="00B176B2">
              <w:rPr>
                <w:rFonts w:cstheme="minorHAnsi"/>
                <w:sz w:val="18"/>
                <w:szCs w:val="18"/>
                <w:rPrChange w:id="24" w:author="TK" w:date="2022-10-13T16:26:00Z">
                  <w:rPr>
                    <w:rFonts w:cstheme="minorHAnsi"/>
                    <w:sz w:val="20"/>
                    <w:szCs w:val="20"/>
                  </w:rPr>
                </w:rPrChange>
              </w:rPr>
              <w:t xml:space="preserve"> z wykorzystaniem dostępnych na rynku systemów CMS (systemów zarządzania treścią)</w:t>
            </w:r>
            <w:r>
              <w:rPr>
                <w:rFonts w:cstheme="minorHAnsi"/>
                <w:sz w:val="18"/>
                <w:szCs w:val="18"/>
              </w:rPr>
              <w:t>: ………………….. (tak/nie)</w:t>
            </w:r>
          </w:p>
          <w:p w14:paraId="66DF92FF" w14:textId="77777777" w:rsidR="00B176B2" w:rsidRDefault="00B176B2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4C257AB8" w14:textId="77777777" w:rsidR="00B176B2" w:rsidRDefault="00B176B2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Jakość wdrożenia:</w:t>
            </w:r>
          </w:p>
          <w:p w14:paraId="5DD0F3D6" w14:textId="77777777" w:rsidR="00B176B2" w:rsidRDefault="00B176B2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Czy Wykonawca dołącza do oferty harmonogram wykonania zamówienia …………………(tak/nie). </w:t>
            </w:r>
          </w:p>
          <w:p w14:paraId="241DB93D" w14:textId="62BD8B8F" w:rsidR="00B176B2" w:rsidRDefault="00B176B2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*Spełnienie pozostałych kryteriów oceny oferty z zakresu </w:t>
            </w:r>
            <w:proofErr w:type="spellStart"/>
            <w:r>
              <w:rPr>
                <w:rFonts w:cstheme="minorHAnsi"/>
                <w:sz w:val="18"/>
                <w:szCs w:val="18"/>
              </w:rPr>
              <w:t>podkryterium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„jakość wdrożenia” powinno wynikać w sposób wyraźny z treści przedstawionego harmonogramu. </w:t>
            </w:r>
          </w:p>
          <w:p w14:paraId="1C9FDF24" w14:textId="77777777" w:rsidR="00B176B2" w:rsidRDefault="00B176B2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493B842C" w14:textId="77777777" w:rsidR="00B176B2" w:rsidRPr="00B176B2" w:rsidRDefault="00B176B2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B176B2">
              <w:rPr>
                <w:rFonts w:cstheme="minorHAnsi"/>
                <w:b/>
                <w:sz w:val="18"/>
                <w:szCs w:val="18"/>
                <w:rPrChange w:id="25" w:author="TK" w:date="2022-10-13T16:32:00Z">
                  <w:rPr>
                    <w:rFonts w:cstheme="minorHAnsi"/>
                    <w:sz w:val="18"/>
                    <w:szCs w:val="18"/>
                  </w:rPr>
                </w:rPrChange>
              </w:rPr>
              <w:t>Funkcjonalność:</w:t>
            </w:r>
          </w:p>
          <w:p w14:paraId="2862EBD2" w14:textId="5E9F3CEF" w:rsidR="00B176B2" w:rsidRPr="00B176B2" w:rsidRDefault="00B176B2" w:rsidP="00B176B2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176B2">
              <w:rPr>
                <w:rFonts w:cstheme="minorHAnsi"/>
                <w:sz w:val="18"/>
                <w:szCs w:val="18"/>
              </w:rPr>
              <w:t xml:space="preserve">Czy Wykonawca dołącza do oferty opis funkcjonalności i sposobu obsługi strony internetowej (portalu) …………………(tak/nie). </w:t>
            </w:r>
          </w:p>
          <w:p w14:paraId="5630D516" w14:textId="14AED24E" w:rsidR="00B176B2" w:rsidRPr="00B176B2" w:rsidRDefault="00B176B2" w:rsidP="00B176B2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176B2">
              <w:rPr>
                <w:rFonts w:cstheme="minorHAnsi"/>
                <w:sz w:val="18"/>
                <w:szCs w:val="18"/>
              </w:rPr>
              <w:t xml:space="preserve">Czy Wykonawca dołącza do oferty opis funkcjonalności i sposobu obsługi </w:t>
            </w:r>
            <w:r w:rsidRPr="00B176B2">
              <w:rPr>
                <w:rFonts w:cstheme="minorHAnsi"/>
                <w:bCs/>
                <w:iCs/>
                <w:sz w:val="18"/>
                <w:szCs w:val="18"/>
                <w:rPrChange w:id="26" w:author="TK" w:date="2022-10-13T16:32:00Z">
                  <w:rPr>
                    <w:rFonts w:cstheme="minorHAnsi"/>
                    <w:bCs/>
                    <w:iCs/>
                    <w:sz w:val="20"/>
                    <w:szCs w:val="20"/>
                  </w:rPr>
                </w:rPrChange>
              </w:rPr>
              <w:t>platformy internetowej z panelu zarówno (zalogowanego) użytkownika jak i (zalogowanego) administratora</w:t>
            </w:r>
            <w:r w:rsidRPr="00B176B2">
              <w:rPr>
                <w:rFonts w:cstheme="minorHAnsi"/>
                <w:sz w:val="18"/>
                <w:szCs w:val="18"/>
              </w:rPr>
              <w:t xml:space="preserve"> …………………(tak/nie). </w:t>
            </w:r>
          </w:p>
          <w:p w14:paraId="7CC0EDFB" w14:textId="3160D930" w:rsidR="00B176B2" w:rsidRPr="00B176B2" w:rsidRDefault="00B176B2" w:rsidP="00B176B2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176B2">
              <w:rPr>
                <w:rFonts w:cstheme="minorHAnsi"/>
                <w:sz w:val="18"/>
                <w:szCs w:val="18"/>
              </w:rPr>
              <w:t>Czy Wykonawca zapewnia osiągnięcie</w:t>
            </w:r>
            <w:r w:rsidRPr="00B176B2">
              <w:rPr>
                <w:rFonts w:cstheme="minorHAnsi"/>
                <w:bCs/>
                <w:iCs/>
                <w:sz w:val="18"/>
                <w:szCs w:val="18"/>
                <w:rPrChange w:id="27" w:author="TK" w:date="2022-10-13T16:33:00Z">
                  <w:rPr>
                    <w:rFonts w:cstheme="minorHAnsi"/>
                    <w:bCs/>
                    <w:iCs/>
                    <w:sz w:val="20"/>
                    <w:szCs w:val="20"/>
                  </w:rPr>
                </w:rPrChange>
              </w:rPr>
              <w:t xml:space="preserve"> pełnej kompatybilności strony internetowej (portalu) z możliwością korzystania z niej na urządzeniach mobilnych</w:t>
            </w:r>
            <w:r>
              <w:rPr>
                <w:rFonts w:cstheme="minorHAnsi"/>
                <w:bCs/>
                <w:iCs/>
                <w:sz w:val="18"/>
                <w:szCs w:val="18"/>
              </w:rPr>
              <w:t xml:space="preserve"> </w:t>
            </w:r>
            <w:r w:rsidRPr="00DB5CC2">
              <w:rPr>
                <w:rFonts w:cstheme="minorHAnsi"/>
                <w:sz w:val="18"/>
                <w:szCs w:val="18"/>
              </w:rPr>
              <w:t>…………………(tak/nie).</w:t>
            </w:r>
          </w:p>
          <w:p w14:paraId="1DF17E62" w14:textId="77777777" w:rsidR="00B176B2" w:rsidRDefault="00B176B2" w:rsidP="00B176B2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ins w:id="28" w:author="TK" w:date="2022-10-13T16:31:00Z"/>
                <w:rFonts w:cstheme="minorHAnsi"/>
                <w:sz w:val="18"/>
                <w:szCs w:val="18"/>
              </w:rPr>
            </w:pPr>
          </w:p>
          <w:p w14:paraId="5BCB6897" w14:textId="77777777" w:rsidR="00B176B2" w:rsidRPr="00B176B2" w:rsidRDefault="00B176B2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176B2">
              <w:rPr>
                <w:rFonts w:cstheme="minorHAnsi"/>
                <w:sz w:val="18"/>
                <w:szCs w:val="18"/>
              </w:rPr>
              <w:t>Czy Wykonawca zapewnia osiągnięcie</w:t>
            </w:r>
            <w:r w:rsidRPr="00B176B2">
              <w:rPr>
                <w:rFonts w:cstheme="minorHAnsi"/>
                <w:bCs/>
                <w:iCs/>
                <w:sz w:val="18"/>
                <w:szCs w:val="18"/>
              </w:rPr>
              <w:t xml:space="preserve"> </w:t>
            </w:r>
            <w:r w:rsidRPr="00B176B2">
              <w:rPr>
                <w:rFonts w:cstheme="minorHAnsi"/>
                <w:bCs/>
                <w:iCs/>
                <w:sz w:val="18"/>
                <w:szCs w:val="18"/>
                <w:rPrChange w:id="29" w:author="TK" w:date="2022-10-13T16:36:00Z">
                  <w:rPr>
                    <w:rFonts w:cstheme="minorHAnsi"/>
                    <w:bCs/>
                    <w:iCs/>
                    <w:sz w:val="20"/>
                    <w:szCs w:val="20"/>
                  </w:rPr>
                </w:rPrChange>
              </w:rPr>
              <w:t>pełnej kompatybilności platformy internetowej (zarówno z panelu zalogowanego użytkownika jak i zalogowanego administratora) z możliwością korzystania z niej na urządzeniach mobilnych</w:t>
            </w:r>
            <w:r w:rsidRPr="00B176B2">
              <w:rPr>
                <w:rFonts w:cstheme="minorHAnsi"/>
                <w:bCs/>
                <w:iCs/>
                <w:sz w:val="18"/>
                <w:szCs w:val="18"/>
              </w:rPr>
              <w:t xml:space="preserve"> </w:t>
            </w:r>
            <w:r w:rsidRPr="00B176B2">
              <w:rPr>
                <w:rFonts w:cstheme="minorHAnsi"/>
                <w:sz w:val="18"/>
                <w:szCs w:val="18"/>
              </w:rPr>
              <w:t>…………………(tak/nie).</w:t>
            </w:r>
          </w:p>
          <w:p w14:paraId="7331E1C0" w14:textId="0C0C45D8" w:rsidR="00B176B2" w:rsidRPr="00B176B2" w:rsidRDefault="00B176B2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176B2">
              <w:rPr>
                <w:rFonts w:cstheme="minorHAnsi"/>
                <w:sz w:val="18"/>
                <w:szCs w:val="18"/>
              </w:rPr>
              <w:t xml:space="preserve">Wykonawca wskazuje </w:t>
            </w:r>
            <w:r w:rsidRPr="00B176B2">
              <w:rPr>
                <w:rFonts w:cstheme="minorHAnsi"/>
                <w:bCs/>
                <w:iCs/>
                <w:sz w:val="18"/>
                <w:szCs w:val="18"/>
                <w:rPrChange w:id="30" w:author="TK" w:date="2022-10-13T16:36:00Z">
                  <w:rPr>
                    <w:rFonts w:cstheme="minorHAnsi"/>
                    <w:bCs/>
                    <w:iCs/>
                    <w:sz w:val="20"/>
                    <w:szCs w:val="20"/>
                  </w:rPr>
                </w:rPrChange>
              </w:rPr>
              <w:t>konkretną koncepcję powiązania strony internetowej (portalu) z platformą internetową</w:t>
            </w:r>
            <w:r>
              <w:rPr>
                <w:rFonts w:cstheme="minorHAnsi"/>
                <w:bCs/>
                <w:iCs/>
                <w:sz w:val="18"/>
                <w:szCs w:val="18"/>
              </w:rPr>
              <w:t xml:space="preserve"> tj.</w:t>
            </w:r>
            <w:r w:rsidRPr="00B176B2">
              <w:rPr>
                <w:rFonts w:cstheme="minorHAnsi"/>
                <w:bCs/>
                <w:iCs/>
                <w:sz w:val="18"/>
                <w:szCs w:val="18"/>
                <w:rPrChange w:id="31" w:author="TK" w:date="2022-10-13T16:36:00Z">
                  <w:rPr>
                    <w:rFonts w:cstheme="minorHAnsi"/>
                    <w:bCs/>
                    <w:iCs/>
                    <w:sz w:val="20"/>
                    <w:szCs w:val="20"/>
                  </w:rPr>
                </w:rPrChange>
              </w:rPr>
              <w:t>: …………………….. (*wykonawca może dołączyć osobny opis/specyfikację lub inny dokument z którego będzie wynikać spełnienie tego kryterium).</w:t>
            </w:r>
          </w:p>
        </w:tc>
        <w:tc>
          <w:tcPr>
            <w:tcW w:w="4208" w:type="dxa"/>
            <w:shd w:val="clear" w:color="auto" w:fill="auto"/>
            <w:vAlign w:val="center"/>
            <w:tcPrChange w:id="32" w:author="Aleksanda Dobies" w:date="2022-10-14T15:04:00Z">
              <w:tcPr>
                <w:tcW w:w="4208" w:type="dxa"/>
                <w:vAlign w:val="center"/>
              </w:tcPr>
            </w:tcPrChange>
          </w:tcPr>
          <w:p w14:paraId="3F40AA46" w14:textId="66195450" w:rsidR="00C10AE0" w:rsidRPr="002508C7" w:rsidRDefault="00C828A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  <w:pPrChange w:id="33" w:author="TK" w:date="2022-10-10T15:17:00Z">
                <w:pPr>
                  <w:tabs>
                    <w:tab w:val="left" w:pos="1560"/>
                    <w:tab w:val="left" w:pos="1843"/>
                  </w:tabs>
                  <w:spacing w:after="0" w:line="240" w:lineRule="auto"/>
                  <w:jc w:val="both"/>
                </w:pPr>
              </w:pPrChange>
            </w:pPr>
            <w:r w:rsidRPr="00BB4E0A">
              <w:rPr>
                <w:rFonts w:cstheme="minorHAnsi"/>
                <w:sz w:val="18"/>
                <w:szCs w:val="18"/>
              </w:rPr>
              <w:lastRenderedPageBreak/>
              <w:t>…</w:t>
            </w:r>
            <w:r w:rsidRPr="00BB4E0A">
              <w:rPr>
                <w:rFonts w:cstheme="minorHAnsi"/>
                <w:sz w:val="18"/>
                <w:szCs w:val="18"/>
                <w:rPrChange w:id="34" w:author="Aleksanda Dobies" w:date="2022-10-14T15:04:00Z">
                  <w:rPr>
                    <w:rFonts w:cstheme="minorHAnsi"/>
                    <w:sz w:val="18"/>
                    <w:szCs w:val="18"/>
                    <w:highlight w:val="yellow"/>
                  </w:rPr>
                </w:rPrChange>
              </w:rPr>
              <w:t>……..</w:t>
            </w:r>
            <w:r w:rsidRPr="00BB4E0A">
              <w:rPr>
                <w:rFonts w:cstheme="minorHAnsi"/>
                <w:sz w:val="18"/>
                <w:szCs w:val="18"/>
              </w:rPr>
              <w:t>… dni</w:t>
            </w:r>
          </w:p>
        </w:tc>
      </w:tr>
      <w:bookmarkEnd w:id="7"/>
    </w:tbl>
    <w:p w14:paraId="262804B9" w14:textId="0FDB56EC" w:rsidR="00C10AE0" w:rsidRPr="002508C7" w:rsidRDefault="00C10AE0" w:rsidP="00C10AE0">
      <w:pPr>
        <w:spacing w:after="0" w:line="240" w:lineRule="auto"/>
        <w:ind w:left="360"/>
        <w:jc w:val="both"/>
        <w:rPr>
          <w:rFonts w:eastAsia="Calibri" w:cstheme="minorHAnsi"/>
          <w:sz w:val="18"/>
          <w:szCs w:val="18"/>
        </w:rPr>
      </w:pPr>
    </w:p>
    <w:p w14:paraId="2B47C3C6" w14:textId="0DF1B39C" w:rsidR="0005011A" w:rsidRPr="00E977A3" w:rsidRDefault="00C10AE0" w:rsidP="00E977A3">
      <w:pPr>
        <w:spacing w:after="0" w:line="281" w:lineRule="auto"/>
        <w:ind w:left="360"/>
        <w:jc w:val="both"/>
        <w:rPr>
          <w:rFonts w:eastAsia="Calibri" w:cstheme="minorHAnsi"/>
          <w:b/>
          <w:sz w:val="18"/>
          <w:szCs w:val="18"/>
          <w:u w:val="single"/>
        </w:rPr>
      </w:pPr>
      <w:r w:rsidRPr="00E977A3">
        <w:rPr>
          <w:rFonts w:eastAsia="Calibri" w:cstheme="minorHAnsi"/>
          <w:b/>
          <w:sz w:val="18"/>
          <w:szCs w:val="18"/>
          <w:u w:val="single"/>
        </w:rPr>
        <w:t>Oświadczam</w:t>
      </w:r>
      <w:r w:rsidR="0005011A" w:rsidRPr="00E977A3">
        <w:rPr>
          <w:rFonts w:eastAsia="Calibri" w:cstheme="minorHAnsi"/>
          <w:b/>
          <w:sz w:val="18"/>
          <w:szCs w:val="18"/>
          <w:u w:val="single"/>
        </w:rPr>
        <w:t>/y</w:t>
      </w:r>
      <w:r w:rsidRPr="00E977A3">
        <w:rPr>
          <w:rFonts w:eastAsia="Calibri" w:cstheme="minorHAnsi"/>
          <w:b/>
          <w:sz w:val="18"/>
          <w:szCs w:val="18"/>
          <w:u w:val="single"/>
        </w:rPr>
        <w:t>, iż</w:t>
      </w:r>
      <w:r w:rsidR="0005011A" w:rsidRPr="00E977A3">
        <w:rPr>
          <w:rFonts w:eastAsia="Calibri" w:cstheme="minorHAnsi"/>
          <w:b/>
          <w:sz w:val="18"/>
          <w:szCs w:val="18"/>
          <w:u w:val="single"/>
        </w:rPr>
        <w:t>:</w:t>
      </w:r>
    </w:p>
    <w:p w14:paraId="3782CDBB" w14:textId="6E572EE5" w:rsidR="00E977A3" w:rsidRDefault="00E977A3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 xml:space="preserve">W całości zapoznałem/liśmy się z treścią zapytania ofertowego i w całości </w:t>
      </w:r>
      <w:r w:rsidRPr="00940DD8">
        <w:rPr>
          <w:rFonts w:eastAsia="Calibri" w:cstheme="minorHAnsi"/>
          <w:b/>
          <w:sz w:val="18"/>
          <w:szCs w:val="18"/>
        </w:rPr>
        <w:t>akceptuję/my</w:t>
      </w:r>
      <w:r>
        <w:rPr>
          <w:rFonts w:eastAsia="Calibri" w:cstheme="minorHAnsi"/>
          <w:sz w:val="18"/>
          <w:szCs w:val="18"/>
        </w:rPr>
        <w:t xml:space="preserve"> jego postanowienia.</w:t>
      </w:r>
    </w:p>
    <w:p w14:paraId="340C0F3F" w14:textId="7789E079" w:rsidR="0005011A" w:rsidRPr="00E977A3" w:rsidRDefault="0005011A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rFonts w:eastAsia="Calibri" w:cstheme="minorHAnsi"/>
          <w:sz w:val="18"/>
          <w:szCs w:val="18"/>
        </w:rPr>
      </w:pPr>
      <w:r w:rsidRPr="00E977A3">
        <w:rPr>
          <w:rFonts w:eastAsia="Calibri" w:cstheme="minorHAnsi"/>
          <w:sz w:val="18"/>
          <w:szCs w:val="18"/>
        </w:rPr>
        <w:t>J</w:t>
      </w:r>
      <w:r w:rsidR="00C10AE0" w:rsidRPr="00E977A3">
        <w:rPr>
          <w:rFonts w:eastAsia="Calibri" w:cstheme="minorHAnsi"/>
          <w:sz w:val="18"/>
          <w:szCs w:val="18"/>
        </w:rPr>
        <w:t>estem</w:t>
      </w:r>
      <w:r w:rsidRPr="00E977A3">
        <w:rPr>
          <w:rFonts w:eastAsia="Calibri" w:cstheme="minorHAnsi"/>
          <w:sz w:val="18"/>
          <w:szCs w:val="18"/>
        </w:rPr>
        <w:t>/</w:t>
      </w:r>
      <w:proofErr w:type="spellStart"/>
      <w:r w:rsidRPr="00E977A3">
        <w:rPr>
          <w:rFonts w:eastAsia="Calibri" w:cstheme="minorHAnsi"/>
          <w:sz w:val="18"/>
          <w:szCs w:val="18"/>
        </w:rPr>
        <w:t>śmy</w:t>
      </w:r>
      <w:proofErr w:type="spellEnd"/>
      <w:r w:rsidR="00C10AE0" w:rsidRPr="00E977A3">
        <w:rPr>
          <w:rFonts w:eastAsia="Calibri" w:cstheme="minorHAnsi"/>
          <w:sz w:val="18"/>
          <w:szCs w:val="18"/>
        </w:rPr>
        <w:t xml:space="preserve"> z</w:t>
      </w:r>
      <w:r w:rsidR="00C10AE0" w:rsidRPr="00E977A3">
        <w:rPr>
          <w:rFonts w:cstheme="minorHAnsi"/>
          <w:sz w:val="18"/>
          <w:szCs w:val="18"/>
        </w:rPr>
        <w:t>wiązan</w:t>
      </w:r>
      <w:r w:rsidRPr="00E977A3">
        <w:rPr>
          <w:rFonts w:cstheme="minorHAnsi"/>
          <w:sz w:val="18"/>
          <w:szCs w:val="18"/>
        </w:rPr>
        <w:t>y/</w:t>
      </w:r>
      <w:r w:rsidR="00C10AE0" w:rsidRPr="00E977A3">
        <w:rPr>
          <w:rFonts w:cstheme="minorHAnsi"/>
          <w:sz w:val="18"/>
          <w:szCs w:val="18"/>
        </w:rPr>
        <w:t xml:space="preserve">i niniejszą ofertą przez </w:t>
      </w:r>
      <w:r w:rsidR="00C10AE0" w:rsidRPr="00E977A3">
        <w:rPr>
          <w:rFonts w:cstheme="minorHAnsi"/>
          <w:b/>
          <w:sz w:val="18"/>
          <w:szCs w:val="18"/>
        </w:rPr>
        <w:t>6</w:t>
      </w:r>
      <w:r w:rsidR="00C10AE0" w:rsidRPr="00E977A3">
        <w:rPr>
          <w:rFonts w:eastAsia="Calibri" w:cstheme="minorHAnsi"/>
          <w:b/>
          <w:sz w:val="18"/>
          <w:szCs w:val="18"/>
        </w:rPr>
        <w:t>0 dni</w:t>
      </w:r>
      <w:r w:rsidR="00C10AE0" w:rsidRPr="00E977A3">
        <w:rPr>
          <w:rFonts w:eastAsia="Calibri" w:cstheme="minorHAnsi"/>
          <w:sz w:val="18"/>
          <w:szCs w:val="18"/>
        </w:rPr>
        <w:t xml:space="preserve"> </w:t>
      </w:r>
      <w:r w:rsidRPr="00E977A3">
        <w:rPr>
          <w:rFonts w:eastAsia="Calibri" w:cstheme="minorHAnsi"/>
          <w:sz w:val="18"/>
          <w:szCs w:val="18"/>
        </w:rPr>
        <w:t xml:space="preserve">począwszy </w:t>
      </w:r>
      <w:r w:rsidR="00C10AE0" w:rsidRPr="00E977A3">
        <w:rPr>
          <w:rFonts w:eastAsia="Calibri" w:cstheme="minorHAnsi"/>
          <w:sz w:val="18"/>
          <w:szCs w:val="18"/>
        </w:rPr>
        <w:t>od</w:t>
      </w:r>
      <w:r w:rsidRPr="00E977A3">
        <w:rPr>
          <w:rFonts w:eastAsia="Calibri" w:cstheme="minorHAnsi"/>
          <w:sz w:val="18"/>
          <w:szCs w:val="18"/>
        </w:rPr>
        <w:t xml:space="preserve"> pierwszego dnia po upływie</w:t>
      </w:r>
      <w:r w:rsidR="00C10AE0" w:rsidRPr="00E977A3">
        <w:rPr>
          <w:rFonts w:eastAsia="Calibri" w:cstheme="minorHAnsi"/>
          <w:sz w:val="18"/>
          <w:szCs w:val="18"/>
        </w:rPr>
        <w:t xml:space="preserve"> terminu składania ofert</w:t>
      </w:r>
      <w:r w:rsidR="00E977A3" w:rsidRPr="00E977A3">
        <w:rPr>
          <w:rFonts w:eastAsia="Calibri" w:cstheme="minorHAnsi"/>
          <w:sz w:val="18"/>
          <w:szCs w:val="18"/>
        </w:rPr>
        <w:t>.</w:t>
      </w:r>
    </w:p>
    <w:p w14:paraId="0DD24C9F" w14:textId="5882827D" w:rsidR="007967D8" w:rsidRDefault="0005011A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sz w:val="18"/>
          <w:szCs w:val="18"/>
        </w:rPr>
      </w:pPr>
      <w:r w:rsidRPr="00E977A3">
        <w:rPr>
          <w:rFonts w:cstheme="minorHAnsi"/>
          <w:sz w:val="18"/>
          <w:szCs w:val="18"/>
        </w:rPr>
        <w:t xml:space="preserve">Posiadam/y </w:t>
      </w:r>
      <w:r w:rsidR="007967D8" w:rsidRPr="00E977A3">
        <w:rPr>
          <w:sz w:val="18"/>
          <w:szCs w:val="18"/>
        </w:rPr>
        <w:t xml:space="preserve"> niezbędne (przewidziane prawem) </w:t>
      </w:r>
      <w:r w:rsidR="007967D8" w:rsidRPr="00E977A3">
        <w:rPr>
          <w:b/>
          <w:sz w:val="18"/>
          <w:szCs w:val="18"/>
        </w:rPr>
        <w:t>uprawnienia i kompetencje</w:t>
      </w:r>
      <w:r w:rsidR="007967D8" w:rsidRPr="00E977A3">
        <w:rPr>
          <w:sz w:val="18"/>
          <w:szCs w:val="18"/>
        </w:rPr>
        <w:t xml:space="preserve"> do wykonywania działalności lub czynności w zakresie odpowiadającym pr</w:t>
      </w:r>
      <w:r w:rsidR="00E977A3" w:rsidRPr="00E977A3">
        <w:rPr>
          <w:sz w:val="18"/>
          <w:szCs w:val="18"/>
        </w:rPr>
        <w:t>zedmiotowi zamówienia.</w:t>
      </w:r>
    </w:p>
    <w:p w14:paraId="513F57D0" w14:textId="7D5A8000" w:rsidR="0019461C" w:rsidRPr="00E977A3" w:rsidRDefault="0019461C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sz w:val="18"/>
          <w:szCs w:val="18"/>
        </w:rPr>
      </w:pPr>
      <w:r>
        <w:rPr>
          <w:sz w:val="18"/>
          <w:szCs w:val="18"/>
          <w:u w:val="single"/>
        </w:rPr>
        <w:t xml:space="preserve">Sposób wykonania przedmiotu zamówienia w tym w szczególności jego zakres i jakość będzie </w:t>
      </w:r>
      <w:r w:rsidRPr="00BB4E0A">
        <w:rPr>
          <w:b/>
          <w:sz w:val="18"/>
          <w:szCs w:val="18"/>
          <w:u w:val="single"/>
        </w:rPr>
        <w:t>w pełni zgodny z opisem przedmiotu zamówienia</w:t>
      </w:r>
      <w:r>
        <w:rPr>
          <w:sz w:val="18"/>
          <w:szCs w:val="18"/>
          <w:u w:val="single"/>
        </w:rPr>
        <w:t xml:space="preserve"> wskazanym w zapytaniu ofertowym.</w:t>
      </w:r>
    </w:p>
    <w:p w14:paraId="4FFDF74A" w14:textId="0F9AAE42" w:rsidR="0005011A" w:rsidRPr="002508C7" w:rsidRDefault="0005011A" w:rsidP="0019461C">
      <w:pPr>
        <w:pStyle w:val="Akapitzlist"/>
        <w:spacing w:after="0" w:line="281" w:lineRule="auto"/>
        <w:jc w:val="both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ab/>
      </w:r>
    </w:p>
    <w:p w14:paraId="5767451A" w14:textId="77777777" w:rsidR="00C10AE0" w:rsidRPr="002508C7" w:rsidRDefault="00C10AE0" w:rsidP="00E977A3">
      <w:pPr>
        <w:spacing w:after="0" w:line="281" w:lineRule="auto"/>
        <w:ind w:left="360"/>
        <w:jc w:val="both"/>
        <w:rPr>
          <w:rFonts w:eastAsia="Calibri" w:cstheme="minorHAnsi"/>
          <w:sz w:val="18"/>
          <w:szCs w:val="18"/>
        </w:rPr>
      </w:pPr>
      <w:r w:rsidRPr="002508C7">
        <w:rPr>
          <w:rFonts w:eastAsia="Calibri" w:cstheme="minorHAnsi"/>
          <w:sz w:val="18"/>
          <w:szCs w:val="18"/>
        </w:rPr>
        <w:t>Załączniki:</w:t>
      </w:r>
    </w:p>
    <w:p w14:paraId="62316B33" w14:textId="0D0EE1C6" w:rsidR="00FE0339" w:rsidRDefault="00FE0339" w:rsidP="00E977A3">
      <w:pPr>
        <w:pStyle w:val="Default"/>
        <w:numPr>
          <w:ilvl w:val="0"/>
          <w:numId w:val="6"/>
        </w:numPr>
        <w:spacing w:line="281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F39A0">
        <w:rPr>
          <w:rFonts w:asciiTheme="minorHAnsi" w:hAnsiTheme="minorHAnsi" w:cstheme="minorHAnsi"/>
          <w:sz w:val="18"/>
          <w:szCs w:val="18"/>
        </w:rPr>
        <w:t>Oświadczenie dotyczące braku powią</w:t>
      </w:r>
      <w:r w:rsidR="007967D8" w:rsidRPr="003F39A0">
        <w:rPr>
          <w:rFonts w:asciiTheme="minorHAnsi" w:hAnsiTheme="minorHAnsi" w:cstheme="minorHAnsi"/>
          <w:sz w:val="18"/>
          <w:szCs w:val="18"/>
        </w:rPr>
        <w:t>zań kapitałowych lub osobowych</w:t>
      </w:r>
    </w:p>
    <w:p w14:paraId="0C827132" w14:textId="685520C5" w:rsidR="00B13642" w:rsidRDefault="00B13642" w:rsidP="00E977A3">
      <w:pPr>
        <w:pStyle w:val="Default"/>
        <w:numPr>
          <w:ilvl w:val="0"/>
          <w:numId w:val="6"/>
        </w:numPr>
        <w:spacing w:line="281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Wykaz doświadczeni</w:t>
      </w:r>
      <w:r w:rsidR="0019461C">
        <w:rPr>
          <w:rFonts w:asciiTheme="minorHAnsi" w:hAnsiTheme="minorHAnsi" w:cstheme="minorHAnsi"/>
          <w:sz w:val="18"/>
          <w:szCs w:val="18"/>
        </w:rPr>
        <w:t>a</w:t>
      </w:r>
    </w:p>
    <w:p w14:paraId="573458A3" w14:textId="4FB6E9CD" w:rsidR="00B13642" w:rsidRPr="003F39A0" w:rsidRDefault="00B13642" w:rsidP="00E977A3">
      <w:pPr>
        <w:pStyle w:val="Default"/>
        <w:numPr>
          <w:ilvl w:val="0"/>
          <w:numId w:val="6"/>
        </w:numPr>
        <w:spacing w:line="281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Referencje od …………</w:t>
      </w:r>
    </w:p>
    <w:p w14:paraId="4190869D" w14:textId="77777777" w:rsidR="007A061A" w:rsidRPr="002508C7" w:rsidRDefault="007A061A" w:rsidP="007A061A">
      <w:pPr>
        <w:spacing w:after="0"/>
        <w:jc w:val="both"/>
        <w:rPr>
          <w:rFonts w:eastAsia="Calibri" w:cstheme="minorHAnsi"/>
          <w:sz w:val="18"/>
          <w:szCs w:val="18"/>
        </w:rPr>
      </w:pPr>
    </w:p>
    <w:p w14:paraId="6088FB8B" w14:textId="77777777" w:rsidR="007A061A" w:rsidRPr="002508C7" w:rsidRDefault="007A061A" w:rsidP="007A061A">
      <w:pPr>
        <w:spacing w:after="0"/>
        <w:ind w:left="360"/>
        <w:jc w:val="right"/>
        <w:rPr>
          <w:rFonts w:eastAsia="Calibri" w:cstheme="minorHAnsi"/>
          <w:sz w:val="18"/>
          <w:szCs w:val="18"/>
        </w:rPr>
      </w:pPr>
    </w:p>
    <w:p w14:paraId="0226DA6B" w14:textId="77777777" w:rsidR="007A061A" w:rsidRPr="002508C7" w:rsidRDefault="007A061A" w:rsidP="007A061A">
      <w:pPr>
        <w:spacing w:after="0"/>
        <w:ind w:left="360"/>
        <w:jc w:val="right"/>
        <w:rPr>
          <w:rFonts w:eastAsia="Calibri" w:cstheme="minorHAnsi"/>
          <w:sz w:val="18"/>
          <w:szCs w:val="18"/>
        </w:rPr>
      </w:pPr>
      <w:r w:rsidRPr="002508C7">
        <w:rPr>
          <w:rFonts w:eastAsia="Calibri" w:cstheme="minorHAnsi"/>
          <w:sz w:val="18"/>
          <w:szCs w:val="18"/>
        </w:rPr>
        <w:lastRenderedPageBreak/>
        <w:t>…………………………………………..</w:t>
      </w:r>
    </w:p>
    <w:p w14:paraId="12DB816D" w14:textId="449930E9" w:rsidR="000647FF" w:rsidRPr="002508C7" w:rsidRDefault="0011099C" w:rsidP="005630C7">
      <w:pPr>
        <w:jc w:val="right"/>
        <w:rPr>
          <w:rFonts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 xml:space="preserve">  (data; </w:t>
      </w:r>
      <w:r w:rsidR="007A061A" w:rsidRPr="002508C7">
        <w:rPr>
          <w:rFonts w:eastAsia="Calibri" w:cstheme="minorHAnsi"/>
          <w:sz w:val="18"/>
          <w:szCs w:val="18"/>
        </w:rPr>
        <w:t>podpis</w:t>
      </w:r>
      <w:r>
        <w:rPr>
          <w:rFonts w:eastAsia="Calibri" w:cstheme="minorHAnsi"/>
          <w:sz w:val="18"/>
          <w:szCs w:val="18"/>
        </w:rPr>
        <w:t xml:space="preserve"> </w:t>
      </w:r>
      <w:r w:rsidRPr="002508C7">
        <w:rPr>
          <w:rFonts w:eastAsia="Calibri" w:cstheme="minorHAnsi"/>
          <w:sz w:val="18"/>
          <w:szCs w:val="18"/>
        </w:rPr>
        <w:t>osoby upoważnionej</w:t>
      </w:r>
      <w:r>
        <w:rPr>
          <w:rFonts w:eastAsia="Calibri" w:cstheme="minorHAnsi"/>
          <w:sz w:val="18"/>
          <w:szCs w:val="18"/>
        </w:rPr>
        <w:t>; pieczęć imienna; pieczęć firmowa</w:t>
      </w:r>
      <w:bookmarkEnd w:id="0"/>
      <w:r w:rsidR="005630C7">
        <w:rPr>
          <w:rFonts w:eastAsia="Calibri" w:cstheme="minorHAnsi"/>
          <w:sz w:val="18"/>
          <w:szCs w:val="18"/>
        </w:rPr>
        <w:t>)</w:t>
      </w:r>
    </w:p>
    <w:sectPr w:rsidR="000647FF" w:rsidRPr="002508C7" w:rsidSect="005630C7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E5926" w14:textId="77777777" w:rsidR="00DE6740" w:rsidRDefault="00DE6740" w:rsidP="00683371">
      <w:pPr>
        <w:spacing w:after="0" w:line="240" w:lineRule="auto"/>
      </w:pPr>
      <w:r>
        <w:separator/>
      </w:r>
    </w:p>
  </w:endnote>
  <w:endnote w:type="continuationSeparator" w:id="0">
    <w:p w14:paraId="4488969B" w14:textId="77777777" w:rsidR="00DE6740" w:rsidRDefault="00DE6740" w:rsidP="0068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608DE" w14:textId="77777777" w:rsidR="00DE6740" w:rsidRDefault="00DE6740" w:rsidP="00683371">
      <w:pPr>
        <w:spacing w:after="0" w:line="240" w:lineRule="auto"/>
      </w:pPr>
      <w:r>
        <w:separator/>
      </w:r>
    </w:p>
  </w:footnote>
  <w:footnote w:type="continuationSeparator" w:id="0">
    <w:p w14:paraId="7BF6C369" w14:textId="77777777" w:rsidR="00DE6740" w:rsidRDefault="00DE6740" w:rsidP="00683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DD988" w14:textId="02D24D36" w:rsidR="00683371" w:rsidRDefault="003420C2" w:rsidP="0084659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7E2D4AA" wp14:editId="335C9BD0">
          <wp:extent cx="7346950" cy="1225550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0" cy="1225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3999"/>
    <w:multiLevelType w:val="hybridMultilevel"/>
    <w:tmpl w:val="C96E01C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86501A"/>
    <w:multiLevelType w:val="hybridMultilevel"/>
    <w:tmpl w:val="3178562C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D96C5A"/>
    <w:multiLevelType w:val="hybridMultilevel"/>
    <w:tmpl w:val="1F1AA3AA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763B"/>
    <w:multiLevelType w:val="hybridMultilevel"/>
    <w:tmpl w:val="5F28E55A"/>
    <w:lvl w:ilvl="0" w:tplc="08E46F9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8A7792B"/>
    <w:multiLevelType w:val="hybridMultilevel"/>
    <w:tmpl w:val="D4B81CE6"/>
    <w:lvl w:ilvl="0" w:tplc="00D653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50628"/>
    <w:multiLevelType w:val="hybridMultilevel"/>
    <w:tmpl w:val="D4BCE1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21E45"/>
    <w:multiLevelType w:val="hybridMultilevel"/>
    <w:tmpl w:val="D60AE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B56D74"/>
    <w:multiLevelType w:val="hybridMultilevel"/>
    <w:tmpl w:val="A4642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E46F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841454">
    <w:abstractNumId w:val="2"/>
  </w:num>
  <w:num w:numId="2" w16cid:durableId="1414276311">
    <w:abstractNumId w:val="1"/>
  </w:num>
  <w:num w:numId="3" w16cid:durableId="1971549349">
    <w:abstractNumId w:val="3"/>
  </w:num>
  <w:num w:numId="4" w16cid:durableId="2088530023">
    <w:abstractNumId w:val="7"/>
  </w:num>
  <w:num w:numId="5" w16cid:durableId="1365211893">
    <w:abstractNumId w:val="6"/>
  </w:num>
  <w:num w:numId="6" w16cid:durableId="8758475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82148558">
    <w:abstractNumId w:val="4"/>
  </w:num>
  <w:num w:numId="8" w16cid:durableId="69372721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K">
    <w15:presenceInfo w15:providerId="None" w15:userId="TK"/>
  </w15:person>
  <w15:person w15:author="Aleksanda Dobies">
    <w15:presenceInfo w15:providerId="Windows Live" w15:userId="f5d5bfe1369e21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371"/>
    <w:rsid w:val="0005011A"/>
    <w:rsid w:val="000647FF"/>
    <w:rsid w:val="00071149"/>
    <w:rsid w:val="00084C3C"/>
    <w:rsid w:val="000A5D4E"/>
    <w:rsid w:val="000C2860"/>
    <w:rsid w:val="000C4F1F"/>
    <w:rsid w:val="0011099C"/>
    <w:rsid w:val="00117C99"/>
    <w:rsid w:val="00120297"/>
    <w:rsid w:val="00136EE1"/>
    <w:rsid w:val="001635E8"/>
    <w:rsid w:val="00190AA6"/>
    <w:rsid w:val="0019461C"/>
    <w:rsid w:val="001B2569"/>
    <w:rsid w:val="001C144C"/>
    <w:rsid w:val="001C2658"/>
    <w:rsid w:val="001E35BE"/>
    <w:rsid w:val="00232CFA"/>
    <w:rsid w:val="002508C7"/>
    <w:rsid w:val="00260A34"/>
    <w:rsid w:val="002613F8"/>
    <w:rsid w:val="002A3FB8"/>
    <w:rsid w:val="002C7F75"/>
    <w:rsid w:val="002E027C"/>
    <w:rsid w:val="002F6E24"/>
    <w:rsid w:val="003420C2"/>
    <w:rsid w:val="003629EC"/>
    <w:rsid w:val="003925A4"/>
    <w:rsid w:val="00395C5F"/>
    <w:rsid w:val="003979EA"/>
    <w:rsid w:val="003B7206"/>
    <w:rsid w:val="003E24FA"/>
    <w:rsid w:val="003F39A0"/>
    <w:rsid w:val="00406BF1"/>
    <w:rsid w:val="00462CFB"/>
    <w:rsid w:val="0046711D"/>
    <w:rsid w:val="004819CD"/>
    <w:rsid w:val="00497E92"/>
    <w:rsid w:val="004E7630"/>
    <w:rsid w:val="00503B19"/>
    <w:rsid w:val="00522CE5"/>
    <w:rsid w:val="005630C7"/>
    <w:rsid w:val="00566F01"/>
    <w:rsid w:val="00592D69"/>
    <w:rsid w:val="005B745B"/>
    <w:rsid w:val="00605FD0"/>
    <w:rsid w:val="00683371"/>
    <w:rsid w:val="006C3C28"/>
    <w:rsid w:val="006C5293"/>
    <w:rsid w:val="00731359"/>
    <w:rsid w:val="007602DA"/>
    <w:rsid w:val="00773104"/>
    <w:rsid w:val="0077492F"/>
    <w:rsid w:val="007967D8"/>
    <w:rsid w:val="007A061A"/>
    <w:rsid w:val="007A2293"/>
    <w:rsid w:val="008116A2"/>
    <w:rsid w:val="00822D49"/>
    <w:rsid w:val="00846594"/>
    <w:rsid w:val="008562DF"/>
    <w:rsid w:val="00874BA0"/>
    <w:rsid w:val="008869FF"/>
    <w:rsid w:val="008C3EF7"/>
    <w:rsid w:val="008D68BE"/>
    <w:rsid w:val="008E7C77"/>
    <w:rsid w:val="00940DD8"/>
    <w:rsid w:val="0096791A"/>
    <w:rsid w:val="0099229F"/>
    <w:rsid w:val="0099403C"/>
    <w:rsid w:val="009C159C"/>
    <w:rsid w:val="009C6863"/>
    <w:rsid w:val="009C6B09"/>
    <w:rsid w:val="00A246A9"/>
    <w:rsid w:val="00A353E2"/>
    <w:rsid w:val="00A52B5C"/>
    <w:rsid w:val="00AA3F9A"/>
    <w:rsid w:val="00AD427A"/>
    <w:rsid w:val="00AE323A"/>
    <w:rsid w:val="00AF229C"/>
    <w:rsid w:val="00B13642"/>
    <w:rsid w:val="00B176B2"/>
    <w:rsid w:val="00B27D46"/>
    <w:rsid w:val="00B468D7"/>
    <w:rsid w:val="00B523E5"/>
    <w:rsid w:val="00B64A6A"/>
    <w:rsid w:val="00B71853"/>
    <w:rsid w:val="00BB4E0A"/>
    <w:rsid w:val="00BD6F45"/>
    <w:rsid w:val="00C10AE0"/>
    <w:rsid w:val="00C51745"/>
    <w:rsid w:val="00C828AB"/>
    <w:rsid w:val="00C8793C"/>
    <w:rsid w:val="00C92110"/>
    <w:rsid w:val="00CF5C9E"/>
    <w:rsid w:val="00D15D23"/>
    <w:rsid w:val="00D409EF"/>
    <w:rsid w:val="00D76E95"/>
    <w:rsid w:val="00D9417D"/>
    <w:rsid w:val="00DA6126"/>
    <w:rsid w:val="00DE6740"/>
    <w:rsid w:val="00DF521E"/>
    <w:rsid w:val="00E158C3"/>
    <w:rsid w:val="00E977A3"/>
    <w:rsid w:val="00EB4AE8"/>
    <w:rsid w:val="00ED3F9D"/>
    <w:rsid w:val="00EE575E"/>
    <w:rsid w:val="00F10E56"/>
    <w:rsid w:val="00F27FDD"/>
    <w:rsid w:val="00F34A16"/>
    <w:rsid w:val="00F823CC"/>
    <w:rsid w:val="00FE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87A48"/>
  <w15:chartTrackingRefBased/>
  <w15:docId w15:val="{A82E2824-99B3-44C5-92D8-9E784C3D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37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33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Numerowanie,Wypunktowanie,Data wydania,CW_Lista,Odstavec,Akapit z listą numerowaną,Podsis rysunku,lp1,Bullet List,FooterText,numbered,Paragraphe de liste1,Bulletr List Paragraph,列出段落,列出段落1,List Paragraph21,Listeafsnit1"/>
    <w:basedOn w:val="Normalny"/>
    <w:link w:val="AkapitzlistZnak"/>
    <w:uiPriority w:val="99"/>
    <w:qFormat/>
    <w:rsid w:val="00683371"/>
    <w:pPr>
      <w:ind w:left="720"/>
      <w:contextualSpacing/>
    </w:pPr>
  </w:style>
  <w:style w:type="table" w:styleId="Tabela-Siatka">
    <w:name w:val="Table Grid"/>
    <w:basedOn w:val="Standardowy"/>
    <w:rsid w:val="00683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Wypunktowanie Znak,Data wydania Znak,CW_Lista Znak,Odstavec Znak,Akapit z listą numerowaną Znak,Podsis rysunku Znak,lp1 Znak,Bullet List Znak,FooterText Znak,numbered Znak,Paragraphe de liste1 Znak,列出段落 Znak"/>
    <w:link w:val="Akapitzlist"/>
    <w:uiPriority w:val="99"/>
    <w:locked/>
    <w:rsid w:val="00683371"/>
  </w:style>
  <w:style w:type="paragraph" w:styleId="Nagwek">
    <w:name w:val="header"/>
    <w:basedOn w:val="Normalny"/>
    <w:link w:val="NagwekZnak"/>
    <w:uiPriority w:val="99"/>
    <w:unhideWhenUsed/>
    <w:rsid w:val="006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371"/>
  </w:style>
  <w:style w:type="paragraph" w:styleId="Stopka">
    <w:name w:val="footer"/>
    <w:basedOn w:val="Normalny"/>
    <w:link w:val="StopkaZnak"/>
    <w:uiPriority w:val="99"/>
    <w:unhideWhenUsed/>
    <w:rsid w:val="006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371"/>
  </w:style>
  <w:style w:type="character" w:styleId="Pogrubienie">
    <w:name w:val="Strong"/>
    <w:basedOn w:val="Domylnaczcionkaakapitu"/>
    <w:uiPriority w:val="99"/>
    <w:qFormat/>
    <w:rsid w:val="00683371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190AA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FD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47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47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47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47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47F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B4E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1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EA9C2-D6F8-4DBC-BEB5-2441E1896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Durka</dc:creator>
  <cp:keywords/>
  <dc:description/>
  <cp:lastModifiedBy>Aleksanda Dobies</cp:lastModifiedBy>
  <cp:revision>8</cp:revision>
  <cp:lastPrinted>2020-08-28T10:54:00Z</cp:lastPrinted>
  <dcterms:created xsi:type="dcterms:W3CDTF">2022-09-21T14:53:00Z</dcterms:created>
  <dcterms:modified xsi:type="dcterms:W3CDTF">2022-10-14T13:05:00Z</dcterms:modified>
</cp:coreProperties>
</file>